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FF89" w14:textId="3B3CB3F6" w:rsidR="00873ECE" w:rsidRPr="00C608D1" w:rsidRDefault="00B93964" w:rsidP="00B93964">
      <w:pPr>
        <w:ind w:firstLineChars="100" w:firstLine="320"/>
        <w:rPr>
          <w:sz w:val="32"/>
          <w:szCs w:val="32"/>
        </w:rPr>
      </w:pPr>
      <w:r>
        <w:rPr>
          <w:sz w:val="32"/>
          <w:szCs w:val="32"/>
        </w:rPr>
        <w:t>皆様</w:t>
      </w:r>
      <w:r w:rsidRPr="00C608D1">
        <w:rPr>
          <w:rFonts w:hint="eastAsia"/>
          <w:sz w:val="32"/>
          <w:szCs w:val="32"/>
        </w:rPr>
        <w:t>、こんにちは。</w:t>
      </w:r>
      <w:r>
        <w:rPr>
          <w:sz w:val="32"/>
          <w:szCs w:val="32"/>
        </w:rPr>
        <w:t>アーツカウンシル</w:t>
      </w:r>
      <w:r w:rsidRPr="00C608D1">
        <w:rPr>
          <w:rFonts w:hint="eastAsia"/>
          <w:sz w:val="32"/>
          <w:szCs w:val="32"/>
        </w:rPr>
        <w:t>さいたまの</w:t>
      </w:r>
      <w:r>
        <w:rPr>
          <w:sz w:val="32"/>
          <w:szCs w:val="32"/>
        </w:rPr>
        <w:t>プログラムディレクター</w:t>
      </w:r>
      <w:r w:rsidRPr="00C608D1">
        <w:rPr>
          <w:rFonts w:hint="eastAsia"/>
          <w:sz w:val="32"/>
          <w:szCs w:val="32"/>
        </w:rPr>
        <w:t>の</w:t>
      </w:r>
      <w:r>
        <w:rPr>
          <w:sz w:val="32"/>
          <w:szCs w:val="32"/>
        </w:rPr>
        <w:t>森隆</w:t>
      </w:r>
      <w:r w:rsidR="006D32B8">
        <w:rPr>
          <w:sz w:val="32"/>
          <w:szCs w:val="32"/>
        </w:rPr>
        <w:t>一郎</w:t>
      </w:r>
      <w:r w:rsidR="00873ECE" w:rsidRPr="00C608D1">
        <w:rPr>
          <w:rFonts w:hint="eastAsia"/>
          <w:sz w:val="32"/>
          <w:szCs w:val="32"/>
        </w:rPr>
        <w:t>です。</w:t>
      </w:r>
    </w:p>
    <w:p w14:paraId="10D7BD75" w14:textId="50ABBCD3" w:rsidR="001F027B" w:rsidRPr="00C608D1" w:rsidRDefault="00B93964" w:rsidP="00B93964">
      <w:pPr>
        <w:ind w:firstLineChars="100" w:firstLine="320"/>
        <w:rPr>
          <w:sz w:val="32"/>
          <w:szCs w:val="32"/>
        </w:rPr>
      </w:pPr>
      <w:r>
        <w:rPr>
          <w:sz w:val="32"/>
          <w:szCs w:val="32"/>
        </w:rPr>
        <w:t>本日</w:t>
      </w:r>
      <w:r w:rsidRPr="00C608D1">
        <w:rPr>
          <w:rFonts w:hint="eastAsia"/>
          <w:sz w:val="32"/>
          <w:szCs w:val="32"/>
        </w:rPr>
        <w:t>より</w:t>
      </w:r>
      <w:r>
        <w:rPr>
          <w:sz w:val="32"/>
          <w:szCs w:val="32"/>
        </w:rPr>
        <w:t>令和6年度</w:t>
      </w:r>
      <w:r w:rsidRPr="00C608D1">
        <w:rPr>
          <w:rFonts w:hint="eastAsia"/>
          <w:sz w:val="32"/>
          <w:szCs w:val="32"/>
        </w:rPr>
        <w:t>さいたま</w:t>
      </w:r>
      <w:r>
        <w:rPr>
          <w:sz w:val="32"/>
          <w:szCs w:val="32"/>
        </w:rPr>
        <w:t>文化芸術都市創造助成金</w:t>
      </w:r>
      <w:r w:rsidRPr="00C608D1">
        <w:rPr>
          <w:rFonts w:hint="eastAsia"/>
          <w:sz w:val="32"/>
          <w:szCs w:val="32"/>
        </w:rPr>
        <w:t>の</w:t>
      </w:r>
      <w:r>
        <w:rPr>
          <w:sz w:val="32"/>
          <w:szCs w:val="32"/>
        </w:rPr>
        <w:t>申請受け付けが開始</w:t>
      </w:r>
      <w:r w:rsidRPr="00C608D1">
        <w:rPr>
          <w:rFonts w:hint="eastAsia"/>
          <w:sz w:val="32"/>
          <w:szCs w:val="32"/>
        </w:rPr>
        <w:t>されました。すでに</w:t>
      </w:r>
      <w:r>
        <w:rPr>
          <w:sz w:val="32"/>
          <w:szCs w:val="32"/>
        </w:rPr>
        <w:t>申請書</w:t>
      </w:r>
      <w:r w:rsidRPr="00C608D1">
        <w:rPr>
          <w:rFonts w:hint="eastAsia"/>
          <w:sz w:val="32"/>
          <w:szCs w:val="32"/>
        </w:rPr>
        <w:t>の</w:t>
      </w:r>
      <w:r>
        <w:rPr>
          <w:sz w:val="32"/>
          <w:szCs w:val="32"/>
        </w:rPr>
        <w:t>作成</w:t>
      </w:r>
      <w:r w:rsidRPr="00C608D1">
        <w:rPr>
          <w:rFonts w:hint="eastAsia"/>
          <w:sz w:val="32"/>
          <w:szCs w:val="32"/>
        </w:rPr>
        <w:t>を</w:t>
      </w:r>
      <w:r>
        <w:rPr>
          <w:sz w:val="32"/>
          <w:szCs w:val="32"/>
        </w:rPr>
        <w:t>始めて</w:t>
      </w:r>
      <w:r w:rsidRPr="00C608D1">
        <w:rPr>
          <w:rFonts w:hint="eastAsia"/>
          <w:sz w:val="32"/>
          <w:szCs w:val="32"/>
        </w:rPr>
        <w:t>いる</w:t>
      </w:r>
      <w:r>
        <w:rPr>
          <w:sz w:val="32"/>
          <w:szCs w:val="32"/>
        </w:rPr>
        <w:t>団体</w:t>
      </w:r>
      <w:r w:rsidRPr="00C608D1">
        <w:rPr>
          <w:rFonts w:hint="eastAsia"/>
          <w:sz w:val="32"/>
          <w:szCs w:val="32"/>
        </w:rPr>
        <w:t>の</w:t>
      </w:r>
      <w:r>
        <w:rPr>
          <w:sz w:val="32"/>
          <w:szCs w:val="32"/>
        </w:rPr>
        <w:t>方</w:t>
      </w:r>
      <w:r w:rsidRPr="00C608D1">
        <w:rPr>
          <w:rFonts w:hint="eastAsia"/>
          <w:sz w:val="32"/>
          <w:szCs w:val="32"/>
        </w:rPr>
        <w:t>もいらっしゃるかと</w:t>
      </w:r>
      <w:r>
        <w:rPr>
          <w:sz w:val="32"/>
          <w:szCs w:val="32"/>
        </w:rPr>
        <w:t>思います</w:t>
      </w:r>
      <w:r w:rsidRPr="00C608D1">
        <w:rPr>
          <w:rFonts w:hint="eastAsia"/>
          <w:sz w:val="32"/>
          <w:szCs w:val="32"/>
        </w:rPr>
        <w:t>。</w:t>
      </w:r>
    </w:p>
    <w:p w14:paraId="1565152F" w14:textId="5E9B0DAC" w:rsidR="00EB1CB6" w:rsidRPr="00C608D1" w:rsidRDefault="00B93964" w:rsidP="00B93964">
      <w:pPr>
        <w:ind w:firstLineChars="100" w:firstLine="320"/>
        <w:rPr>
          <w:sz w:val="32"/>
          <w:szCs w:val="32"/>
        </w:rPr>
      </w:pPr>
      <w:r w:rsidRPr="00C608D1">
        <w:rPr>
          <w:rFonts w:hint="eastAsia"/>
          <w:sz w:val="32"/>
          <w:szCs w:val="32"/>
        </w:rPr>
        <w:t>この</w:t>
      </w:r>
      <w:r>
        <w:rPr>
          <w:sz w:val="32"/>
          <w:szCs w:val="32"/>
        </w:rPr>
        <w:t>動画</w:t>
      </w:r>
      <w:r w:rsidRPr="00C608D1">
        <w:rPr>
          <w:rFonts w:hint="eastAsia"/>
          <w:sz w:val="32"/>
          <w:szCs w:val="32"/>
        </w:rPr>
        <w:t>では、</w:t>
      </w:r>
      <w:r w:rsidRPr="00C608D1">
        <w:rPr>
          <w:sz w:val="32"/>
          <w:szCs w:val="32"/>
        </w:rPr>
        <w:t>3</w:t>
      </w:r>
      <w:r>
        <w:rPr>
          <w:sz w:val="32"/>
          <w:szCs w:val="32"/>
        </w:rPr>
        <w:t>月</w:t>
      </w:r>
      <w:r w:rsidR="00C13F52">
        <w:rPr>
          <w:rFonts w:hint="eastAsia"/>
          <w:sz w:val="32"/>
          <w:szCs w:val="32"/>
        </w:rPr>
        <w:t>22</w:t>
      </w:r>
      <w:r>
        <w:rPr>
          <w:sz w:val="32"/>
          <w:szCs w:val="32"/>
        </w:rPr>
        <w:t>日</w:t>
      </w:r>
      <w:r w:rsidRPr="00C608D1">
        <w:rPr>
          <w:rFonts w:hint="eastAsia"/>
          <w:sz w:val="32"/>
          <w:szCs w:val="32"/>
        </w:rPr>
        <w:t>より</w:t>
      </w:r>
      <w:r>
        <w:rPr>
          <w:sz w:val="32"/>
          <w:szCs w:val="32"/>
        </w:rPr>
        <w:t>配布</w:t>
      </w:r>
      <w:r w:rsidRPr="00C608D1">
        <w:rPr>
          <w:rFonts w:hint="eastAsia"/>
          <w:sz w:val="32"/>
          <w:szCs w:val="32"/>
        </w:rPr>
        <w:t>が</w:t>
      </w:r>
      <w:r>
        <w:rPr>
          <w:sz w:val="32"/>
          <w:szCs w:val="32"/>
        </w:rPr>
        <w:t>開始</w:t>
      </w:r>
      <w:r w:rsidRPr="00C608D1">
        <w:rPr>
          <w:rFonts w:hint="eastAsia"/>
          <w:sz w:val="32"/>
          <w:szCs w:val="32"/>
        </w:rPr>
        <w:t>された</w:t>
      </w:r>
      <w:r>
        <w:rPr>
          <w:sz w:val="32"/>
          <w:szCs w:val="32"/>
        </w:rPr>
        <w:t>令和</w:t>
      </w:r>
      <w:r w:rsidRPr="00C608D1">
        <w:rPr>
          <w:sz w:val="32"/>
          <w:szCs w:val="32"/>
        </w:rPr>
        <w:t>6</w:t>
      </w:r>
      <w:r>
        <w:rPr>
          <w:sz w:val="32"/>
          <w:szCs w:val="32"/>
        </w:rPr>
        <w:t>年度</w:t>
      </w:r>
      <w:r w:rsidRPr="00C608D1">
        <w:rPr>
          <w:rFonts w:hint="eastAsia"/>
          <w:sz w:val="32"/>
          <w:szCs w:val="32"/>
        </w:rPr>
        <w:t>さいたま</w:t>
      </w:r>
      <w:r>
        <w:rPr>
          <w:sz w:val="32"/>
          <w:szCs w:val="32"/>
        </w:rPr>
        <w:t>文化芸術都市創造助成金</w:t>
      </w:r>
      <w:r w:rsidRPr="00C608D1">
        <w:rPr>
          <w:rFonts w:hint="eastAsia"/>
          <w:sz w:val="32"/>
          <w:szCs w:val="32"/>
        </w:rPr>
        <w:t>の</w:t>
      </w:r>
      <w:r>
        <w:rPr>
          <w:sz w:val="32"/>
          <w:szCs w:val="32"/>
        </w:rPr>
        <w:t>手引き</w:t>
      </w:r>
      <w:r w:rsidRPr="00C608D1">
        <w:rPr>
          <w:rFonts w:hint="eastAsia"/>
          <w:sz w:val="32"/>
          <w:szCs w:val="32"/>
        </w:rPr>
        <w:t>について、</w:t>
      </w:r>
      <w:r>
        <w:rPr>
          <w:rFonts w:hint="eastAsia"/>
          <w:sz w:val="32"/>
          <w:szCs w:val="32"/>
        </w:rPr>
        <w:t>令和</w:t>
      </w:r>
      <w:r>
        <w:rPr>
          <w:sz w:val="32"/>
          <w:szCs w:val="32"/>
        </w:rPr>
        <w:t>5</w:t>
      </w:r>
      <w:r>
        <w:rPr>
          <w:rFonts w:hint="eastAsia"/>
          <w:sz w:val="32"/>
          <w:szCs w:val="32"/>
        </w:rPr>
        <w:t>年度</w:t>
      </w:r>
      <w:r w:rsidRPr="00C608D1">
        <w:rPr>
          <w:rFonts w:hint="eastAsia"/>
          <w:sz w:val="32"/>
          <w:szCs w:val="32"/>
        </w:rPr>
        <w:t>から</w:t>
      </w:r>
      <w:r>
        <w:rPr>
          <w:sz w:val="32"/>
          <w:szCs w:val="32"/>
        </w:rPr>
        <w:t>変更</w:t>
      </w:r>
      <w:r w:rsidRPr="00C608D1">
        <w:rPr>
          <w:rFonts w:hint="eastAsia"/>
          <w:sz w:val="32"/>
          <w:szCs w:val="32"/>
        </w:rPr>
        <w:t>した</w:t>
      </w:r>
      <w:r>
        <w:rPr>
          <w:sz w:val="32"/>
          <w:szCs w:val="32"/>
        </w:rPr>
        <w:t>点</w:t>
      </w:r>
      <w:r w:rsidRPr="00C608D1">
        <w:rPr>
          <w:rFonts w:hint="eastAsia"/>
          <w:sz w:val="32"/>
          <w:szCs w:val="32"/>
        </w:rPr>
        <w:t>や、令</w:t>
      </w:r>
      <w:r w:rsidR="004866F8" w:rsidRPr="00C608D1">
        <w:rPr>
          <w:rFonts w:hint="eastAsia"/>
          <w:sz w:val="32"/>
          <w:szCs w:val="32"/>
        </w:rPr>
        <w:t>和5年度にご質問が多かったことや</w:t>
      </w:r>
      <w:r w:rsidR="00EB1CB6" w:rsidRPr="00C608D1">
        <w:rPr>
          <w:rFonts w:hint="eastAsia"/>
          <w:sz w:val="32"/>
          <w:szCs w:val="32"/>
        </w:rPr>
        <w:t>事業</w:t>
      </w:r>
      <w:r w:rsidR="004866F8" w:rsidRPr="00C608D1">
        <w:rPr>
          <w:rFonts w:hint="eastAsia"/>
          <w:sz w:val="32"/>
          <w:szCs w:val="32"/>
        </w:rPr>
        <w:t>実施に向け</w:t>
      </w:r>
      <w:r>
        <w:rPr>
          <w:rFonts w:hint="eastAsia"/>
          <w:sz w:val="32"/>
          <w:szCs w:val="32"/>
        </w:rPr>
        <w:t>て</w:t>
      </w:r>
      <w:r w:rsidR="004866F8" w:rsidRPr="00C608D1">
        <w:rPr>
          <w:rFonts w:hint="eastAsia"/>
          <w:sz w:val="32"/>
          <w:szCs w:val="32"/>
        </w:rPr>
        <w:t>ご注意いただきたいことを手引きに沿って簡単にご説明します。</w:t>
      </w:r>
    </w:p>
    <w:p w14:paraId="4114E766" w14:textId="6111EF57" w:rsidR="004866F8" w:rsidRPr="00C608D1" w:rsidRDefault="004866F8" w:rsidP="00B93964">
      <w:pPr>
        <w:ind w:firstLineChars="100" w:firstLine="320"/>
        <w:rPr>
          <w:sz w:val="32"/>
          <w:szCs w:val="32"/>
        </w:rPr>
      </w:pPr>
      <w:r w:rsidRPr="00C608D1">
        <w:rPr>
          <w:rFonts w:hint="eastAsia"/>
          <w:sz w:val="32"/>
          <w:szCs w:val="32"/>
        </w:rPr>
        <w:t>この動画でも手引きを表示しますが、手引きをお持ちの方は、お手元にご用意の上、ご覧ください。</w:t>
      </w:r>
    </w:p>
    <w:p w14:paraId="02797FA2" w14:textId="5E263E52" w:rsidR="00873ECE" w:rsidRPr="00C608D1" w:rsidRDefault="00873ECE" w:rsidP="00B93964">
      <w:pPr>
        <w:ind w:firstLineChars="100" w:firstLine="320"/>
        <w:rPr>
          <w:sz w:val="32"/>
          <w:szCs w:val="32"/>
        </w:rPr>
      </w:pPr>
      <w:r w:rsidRPr="00C608D1">
        <w:rPr>
          <w:rFonts w:hint="eastAsia"/>
          <w:sz w:val="32"/>
          <w:szCs w:val="32"/>
        </w:rPr>
        <w:t>ご不明点などは、アーツカウンシルさいたままでお問合せ下さい。</w:t>
      </w:r>
    </w:p>
    <w:p w14:paraId="27D11BA5" w14:textId="77777777" w:rsidR="004866F8" w:rsidRPr="00C608D1" w:rsidRDefault="004866F8">
      <w:pPr>
        <w:rPr>
          <w:sz w:val="32"/>
          <w:szCs w:val="32"/>
        </w:rPr>
      </w:pPr>
    </w:p>
    <w:p w14:paraId="3E128077" w14:textId="680BE2E3" w:rsidR="004866F8" w:rsidRPr="00C608D1" w:rsidRDefault="004866F8" w:rsidP="00B93964">
      <w:pPr>
        <w:ind w:firstLineChars="100" w:firstLine="320"/>
        <w:rPr>
          <w:sz w:val="32"/>
          <w:szCs w:val="32"/>
        </w:rPr>
      </w:pPr>
      <w:r w:rsidRPr="00C608D1">
        <w:rPr>
          <w:rFonts w:hint="eastAsia"/>
          <w:sz w:val="32"/>
          <w:szCs w:val="32"/>
        </w:rPr>
        <w:t>まずは、手引きの1頁</w:t>
      </w:r>
      <w:r w:rsidR="0015658A" w:rsidRPr="00C608D1">
        <w:rPr>
          <w:rFonts w:hint="eastAsia"/>
          <w:sz w:val="32"/>
          <w:szCs w:val="32"/>
        </w:rPr>
        <w:t>上部</w:t>
      </w:r>
      <w:r w:rsidRPr="00C608D1">
        <w:rPr>
          <w:rFonts w:hint="eastAsia"/>
          <w:sz w:val="32"/>
          <w:szCs w:val="32"/>
        </w:rPr>
        <w:t>をご覧ください。</w:t>
      </w:r>
    </w:p>
    <w:p w14:paraId="744F6931" w14:textId="414F1580" w:rsidR="001F027B" w:rsidRDefault="004866F8" w:rsidP="00B93964">
      <w:pPr>
        <w:ind w:firstLineChars="100" w:firstLine="320"/>
        <w:rPr>
          <w:sz w:val="32"/>
          <w:szCs w:val="32"/>
        </w:rPr>
      </w:pPr>
      <w:r w:rsidRPr="00C608D1">
        <w:rPr>
          <w:rFonts w:hint="eastAsia"/>
          <w:sz w:val="32"/>
          <w:szCs w:val="32"/>
        </w:rPr>
        <w:t>このさいたま文化芸術都市創造助成金は、文化芸術都市の創造に向けて、市民の自主的な文化芸術活動の促進及びさいたま市の文化芸術振興を図るため、文化芸術団体等が市内で実施し、一般に公開する文化芸術事業に対して交付する助成金です。</w:t>
      </w:r>
    </w:p>
    <w:p w14:paraId="11F89F9A" w14:textId="77777777" w:rsidR="00B93964" w:rsidRPr="00C608D1" w:rsidRDefault="00B93964" w:rsidP="00B93964">
      <w:pPr>
        <w:rPr>
          <w:sz w:val="32"/>
          <w:szCs w:val="32"/>
        </w:rPr>
      </w:pPr>
    </w:p>
    <w:p w14:paraId="4F6DEE30" w14:textId="507DAC3C" w:rsidR="004866F8" w:rsidRPr="00C608D1" w:rsidRDefault="005C129A" w:rsidP="00B93964">
      <w:pPr>
        <w:ind w:firstLineChars="100" w:firstLine="320"/>
        <w:rPr>
          <w:sz w:val="32"/>
          <w:szCs w:val="32"/>
        </w:rPr>
      </w:pPr>
      <w:r w:rsidRPr="00C608D1">
        <w:rPr>
          <w:rFonts w:hint="eastAsia"/>
          <w:sz w:val="32"/>
          <w:szCs w:val="32"/>
        </w:rPr>
        <w:lastRenderedPageBreak/>
        <w:t>申請いただける団体については、「１　助成対象者」に記載の5つの要件を全て満たしている文化芸術団体、文化芸術団体が組織する連合体又は複数の団体で文化芸術事業を実施するために組織する実行委員会が対象です。</w:t>
      </w:r>
    </w:p>
    <w:p w14:paraId="7E5309A2" w14:textId="5581E171" w:rsidR="005C129A" w:rsidRPr="00C608D1" w:rsidRDefault="005C129A" w:rsidP="00B93964">
      <w:pPr>
        <w:ind w:firstLineChars="100" w:firstLine="320"/>
        <w:rPr>
          <w:sz w:val="32"/>
          <w:szCs w:val="32"/>
        </w:rPr>
      </w:pPr>
      <w:r w:rsidRPr="00C608D1">
        <w:rPr>
          <w:rFonts w:hint="eastAsia"/>
          <w:sz w:val="32"/>
          <w:szCs w:val="32"/>
        </w:rPr>
        <w:t>申請の際にご提出いただく</w:t>
      </w:r>
      <w:r w:rsidR="00873ECE" w:rsidRPr="00C608D1">
        <w:rPr>
          <w:rFonts w:hint="eastAsia"/>
          <w:sz w:val="32"/>
          <w:szCs w:val="32"/>
        </w:rPr>
        <w:t>“</w:t>
      </w:r>
      <w:r w:rsidRPr="00C608D1">
        <w:rPr>
          <w:rFonts w:hint="eastAsia"/>
          <w:sz w:val="32"/>
          <w:szCs w:val="32"/>
        </w:rPr>
        <w:t>構成員（会員）名簿</w:t>
      </w:r>
      <w:r w:rsidR="00873ECE" w:rsidRPr="00C608D1">
        <w:rPr>
          <w:rFonts w:hint="eastAsia"/>
          <w:sz w:val="32"/>
          <w:szCs w:val="32"/>
        </w:rPr>
        <w:t>”、“規約又は会則等”で確認いたします。</w:t>
      </w:r>
    </w:p>
    <w:p w14:paraId="47203DFB" w14:textId="2B0C0E69" w:rsidR="00873ECE" w:rsidRPr="00C608D1" w:rsidRDefault="00873ECE">
      <w:pPr>
        <w:rPr>
          <w:sz w:val="32"/>
          <w:szCs w:val="32"/>
        </w:rPr>
      </w:pPr>
    </w:p>
    <w:p w14:paraId="22FB5121" w14:textId="0E7BC9E2" w:rsidR="00873ECE" w:rsidRPr="00C608D1" w:rsidRDefault="00873ECE" w:rsidP="00B93964">
      <w:pPr>
        <w:ind w:firstLineChars="100" w:firstLine="320"/>
        <w:rPr>
          <w:sz w:val="32"/>
          <w:szCs w:val="32"/>
        </w:rPr>
      </w:pPr>
      <w:r w:rsidRPr="00C608D1">
        <w:rPr>
          <w:rFonts w:hint="eastAsia"/>
          <w:sz w:val="32"/>
          <w:szCs w:val="32"/>
        </w:rPr>
        <w:t>次に、対象分野や助成金の額などについては、「２　助成対象事業と助成金の額」の表をご覧ください。</w:t>
      </w:r>
    </w:p>
    <w:p w14:paraId="2E66EA81" w14:textId="05E1A074" w:rsidR="00873ECE" w:rsidRDefault="00873ECE" w:rsidP="00B93964">
      <w:pPr>
        <w:ind w:firstLineChars="100" w:firstLine="320"/>
        <w:rPr>
          <w:sz w:val="32"/>
          <w:szCs w:val="32"/>
        </w:rPr>
      </w:pPr>
      <w:r w:rsidRPr="00C608D1">
        <w:rPr>
          <w:rFonts w:hint="eastAsia"/>
          <w:sz w:val="32"/>
          <w:szCs w:val="32"/>
        </w:rPr>
        <w:t>文化芸術団体を対象とした「(1)文化芸術都市創造事業」は</w:t>
      </w:r>
      <w:r w:rsidR="005D3387" w:rsidRPr="00C608D1">
        <w:rPr>
          <w:rFonts w:hint="eastAsia"/>
          <w:sz w:val="32"/>
          <w:szCs w:val="32"/>
        </w:rPr>
        <w:t>、</w:t>
      </w:r>
      <w:r w:rsidR="00A05756" w:rsidRPr="00C608D1">
        <w:rPr>
          <w:rFonts w:hint="eastAsia"/>
          <w:sz w:val="32"/>
          <w:szCs w:val="32"/>
        </w:rPr>
        <w:t>助成金の額を２０万円上限として、</w:t>
      </w:r>
      <w:r w:rsidR="005D3387" w:rsidRPr="00C608D1">
        <w:rPr>
          <w:rFonts w:hint="eastAsia"/>
          <w:sz w:val="32"/>
          <w:szCs w:val="32"/>
        </w:rPr>
        <w:t>後ほどご説明します助成対象経費の２分の１以内の額</w:t>
      </w:r>
      <w:r w:rsidR="00A05756" w:rsidRPr="00C608D1">
        <w:rPr>
          <w:rFonts w:hint="eastAsia"/>
          <w:sz w:val="32"/>
          <w:szCs w:val="32"/>
        </w:rPr>
        <w:t>としています</w:t>
      </w:r>
      <w:r w:rsidR="005D3387" w:rsidRPr="00C608D1">
        <w:rPr>
          <w:rFonts w:hint="eastAsia"/>
          <w:sz w:val="32"/>
          <w:szCs w:val="32"/>
        </w:rPr>
        <w:t>。</w:t>
      </w:r>
      <w:del w:id="0" w:author="大樹" w:date="2024-03-29T11:27:00Z">
        <w:r w:rsidR="00A05756" w:rsidRPr="00C608D1">
          <w:rPr>
            <w:rFonts w:hint="eastAsia"/>
            <w:sz w:val="32"/>
            <w:szCs w:val="32"/>
          </w:rPr>
          <w:delText xml:space="preserve"> </w:delText>
        </w:r>
        <w:r w:rsidR="005D3387" w:rsidRPr="00C608D1">
          <w:rPr>
            <w:rFonts w:hint="eastAsia"/>
            <w:sz w:val="32"/>
            <w:szCs w:val="32"/>
          </w:rPr>
          <w:delText>“対象事業の内容”の“ウ　周年的・記念的な文化芸術事業”</w:delText>
        </w:r>
        <w:r w:rsidR="00A05756" w:rsidRPr="00C608D1">
          <w:rPr>
            <w:rFonts w:hint="eastAsia"/>
            <w:sz w:val="32"/>
            <w:szCs w:val="32"/>
          </w:rPr>
          <w:delText>はさいたま市文化振興事業団の理事長が認める範囲内を上限としています。</w:delText>
        </w:r>
      </w:del>
      <w:r w:rsidR="00A05756" w:rsidRPr="00C608D1">
        <w:rPr>
          <w:rFonts w:hint="eastAsia"/>
          <w:sz w:val="32"/>
          <w:szCs w:val="32"/>
        </w:rPr>
        <w:t>ただし、募集締め切り後、今年度の助成金の予算額を上回る額の申請があった場合は、一定の割合で按分して助成額を決定します。令和５年度は、88．5％の割合で按分しました。</w:t>
      </w:r>
    </w:p>
    <w:p w14:paraId="123DF766" w14:textId="6E48C7F0" w:rsidR="00B93964" w:rsidRDefault="00B93964" w:rsidP="00B93964">
      <w:pPr>
        <w:ind w:firstLineChars="100" w:firstLine="320"/>
        <w:rPr>
          <w:sz w:val="32"/>
          <w:szCs w:val="32"/>
        </w:rPr>
      </w:pPr>
    </w:p>
    <w:p w14:paraId="29CCCB1B" w14:textId="3BD530BF" w:rsidR="00A05756" w:rsidRPr="00C608D1" w:rsidRDefault="00A05756" w:rsidP="00B93964">
      <w:pPr>
        <w:ind w:firstLineChars="100" w:firstLine="320"/>
        <w:rPr>
          <w:sz w:val="32"/>
          <w:szCs w:val="32"/>
        </w:rPr>
      </w:pPr>
      <w:r w:rsidRPr="00C608D1">
        <w:rPr>
          <w:rFonts w:hint="eastAsia"/>
          <w:sz w:val="32"/>
          <w:szCs w:val="32"/>
        </w:rPr>
        <w:t>実行委員会を対象とした「(２)文化芸術を生かした地域活性化事業」</w:t>
      </w:r>
      <w:r w:rsidRPr="00C608D1">
        <w:rPr>
          <w:rFonts w:hint="eastAsia"/>
          <w:sz w:val="32"/>
          <w:szCs w:val="32"/>
        </w:rPr>
        <w:lastRenderedPageBreak/>
        <w:t>は、助成金の額を２００万円上限として、助成対象経費の範囲内の額としています。</w:t>
      </w:r>
      <w:r w:rsidR="00421E96" w:rsidRPr="00C608D1">
        <w:rPr>
          <w:rFonts w:hint="eastAsia"/>
          <w:sz w:val="32"/>
          <w:szCs w:val="32"/>
        </w:rPr>
        <w:t>こちらは、審査結果をもとに要望額から最大50％まで減額する場合があります。さらに、</w:t>
      </w:r>
      <w:del w:id="1" w:author="大樹" w:date="2024-03-29T11:27:00Z">
        <w:r w:rsidR="00421E96" w:rsidRPr="00C608D1">
          <w:rPr>
            <w:rFonts w:hint="eastAsia"/>
            <w:sz w:val="32"/>
            <w:szCs w:val="32"/>
          </w:rPr>
          <w:delText>減額された額</w:delText>
        </w:r>
      </w:del>
      <w:ins w:id="2" w:author="大樹" w:date="2024-03-29T11:27:00Z">
        <w:r w:rsidR="00795D03">
          <w:rPr>
            <w:rFonts w:hint="eastAsia"/>
            <w:sz w:val="32"/>
            <w:szCs w:val="32"/>
          </w:rPr>
          <w:t>審査後</w:t>
        </w:r>
      </w:ins>
      <w:r w:rsidR="00421E96" w:rsidRPr="00C608D1">
        <w:rPr>
          <w:rFonts w:hint="eastAsia"/>
          <w:sz w:val="32"/>
          <w:szCs w:val="32"/>
        </w:rPr>
        <w:t>の総額が今年度の助成金の予算額を上回った場合は、一定の割合で按分して助成額を決定します。また、審査の結果不採択となる場合があります。</w:t>
      </w:r>
    </w:p>
    <w:p w14:paraId="0E79DC62" w14:textId="05803FF6" w:rsidR="00421E96" w:rsidRPr="00C608D1" w:rsidRDefault="00421E96">
      <w:pPr>
        <w:rPr>
          <w:sz w:val="32"/>
          <w:szCs w:val="32"/>
        </w:rPr>
      </w:pPr>
    </w:p>
    <w:p w14:paraId="24227A83" w14:textId="58F2B373" w:rsidR="00421E96" w:rsidRPr="00C608D1" w:rsidRDefault="00421E96" w:rsidP="00B93964">
      <w:pPr>
        <w:ind w:firstLineChars="100" w:firstLine="320"/>
        <w:rPr>
          <w:sz w:val="32"/>
          <w:szCs w:val="32"/>
        </w:rPr>
      </w:pPr>
      <w:r w:rsidRPr="00C608D1">
        <w:rPr>
          <w:rFonts w:hint="eastAsia"/>
          <w:sz w:val="32"/>
          <w:szCs w:val="32"/>
        </w:rPr>
        <w:t>次に、手引きの2頁をご覧ください。</w:t>
      </w:r>
    </w:p>
    <w:p w14:paraId="26830B17" w14:textId="1CA545DD" w:rsidR="00844B0C" w:rsidRPr="00C608D1" w:rsidRDefault="00421E96" w:rsidP="00C13F52">
      <w:pPr>
        <w:ind w:firstLineChars="100" w:firstLine="320"/>
        <w:rPr>
          <w:sz w:val="32"/>
          <w:szCs w:val="32"/>
        </w:rPr>
      </w:pPr>
      <w:r w:rsidRPr="00C608D1">
        <w:rPr>
          <w:rFonts w:hint="eastAsia"/>
          <w:sz w:val="32"/>
          <w:szCs w:val="32"/>
        </w:rPr>
        <w:t>助成対象外となる事業について、</w:t>
      </w:r>
      <w:r w:rsidR="00C13F52">
        <w:rPr>
          <w:rFonts w:hint="eastAsia"/>
          <w:sz w:val="32"/>
          <w:szCs w:val="32"/>
        </w:rPr>
        <w:t>令和5</w:t>
      </w:r>
      <w:r w:rsidRPr="00C608D1">
        <w:rPr>
          <w:rFonts w:hint="eastAsia"/>
          <w:sz w:val="32"/>
          <w:szCs w:val="32"/>
        </w:rPr>
        <w:t>年度</w:t>
      </w:r>
      <w:r w:rsidR="00844B0C" w:rsidRPr="00C608D1">
        <w:rPr>
          <w:rFonts w:hint="eastAsia"/>
          <w:sz w:val="32"/>
          <w:szCs w:val="32"/>
        </w:rPr>
        <w:t>から</w:t>
      </w:r>
      <w:r w:rsidR="00C13F52">
        <w:rPr>
          <w:rFonts w:hint="eastAsia"/>
          <w:sz w:val="32"/>
          <w:szCs w:val="32"/>
        </w:rPr>
        <w:t>の変更点として</w:t>
      </w:r>
      <w:r w:rsidR="00844B0C" w:rsidRPr="00C608D1">
        <w:rPr>
          <w:rFonts w:hint="eastAsia"/>
          <w:sz w:val="32"/>
          <w:szCs w:val="32"/>
        </w:rPr>
        <w:t>令和6年度中に実施されるさいたま市文化振興事業団との共催事業については、助成金に申請が出来ないこととなりました。共催事業とするか、助成金に申請するかを選んでいただく必要がございます。</w:t>
      </w:r>
      <w:ins w:id="3" w:author="大樹" w:date="2024-03-29T11:27:00Z">
        <w:r w:rsidR="00795D03">
          <w:rPr>
            <w:rFonts w:hint="eastAsia"/>
            <w:sz w:val="32"/>
            <w:szCs w:val="32"/>
          </w:rPr>
          <w:t>ご不明点等ございましたら、アーツカウンシルさいたまにご相談ください。</w:t>
        </w:r>
      </w:ins>
    </w:p>
    <w:p w14:paraId="47E0460B" w14:textId="01EBFDE0" w:rsidR="00844B0C" w:rsidRPr="00C608D1" w:rsidRDefault="00844B0C">
      <w:pPr>
        <w:rPr>
          <w:sz w:val="32"/>
          <w:szCs w:val="32"/>
        </w:rPr>
      </w:pPr>
    </w:p>
    <w:p w14:paraId="445E8D9C" w14:textId="74D08BA7" w:rsidR="00B93964" w:rsidRPr="00C608D1" w:rsidRDefault="0015658A" w:rsidP="00795D03">
      <w:pPr>
        <w:ind w:firstLineChars="100" w:firstLine="320"/>
        <w:rPr>
          <w:rFonts w:hint="eastAsia"/>
          <w:sz w:val="32"/>
          <w:szCs w:val="32"/>
        </w:rPr>
      </w:pPr>
      <w:r w:rsidRPr="00C608D1">
        <w:rPr>
          <w:rFonts w:hint="eastAsia"/>
          <w:sz w:val="32"/>
          <w:szCs w:val="32"/>
        </w:rPr>
        <w:t>助成対象経費の項目や、内訳は手引きの2頁から3頁の表をご確認ください。</w:t>
      </w:r>
    </w:p>
    <w:p w14:paraId="7CBBE879" w14:textId="77777777" w:rsidR="0015658A" w:rsidRDefault="0015658A" w:rsidP="00B93964">
      <w:pPr>
        <w:ind w:firstLineChars="100" w:firstLine="320"/>
        <w:rPr>
          <w:del w:id="4" w:author="大樹" w:date="2024-03-29T11:27:00Z"/>
          <w:sz w:val="32"/>
          <w:szCs w:val="32"/>
        </w:rPr>
      </w:pPr>
      <w:del w:id="5" w:author="大樹" w:date="2024-03-29T11:27:00Z">
        <w:r w:rsidRPr="00C608D1">
          <w:rPr>
            <w:rFonts w:hint="eastAsia"/>
            <w:sz w:val="32"/>
            <w:szCs w:val="32"/>
          </w:rPr>
          <w:delText>助成対象経費の考え方や、判断に迷う経費の例については、手引き3頁の「注意事項」、手引き4頁から6頁の「紛らわしい助成対象経費・助成対象外経費の代表例」を併せてご確認ください。</w:delText>
        </w:r>
      </w:del>
    </w:p>
    <w:p w14:paraId="4FD26909" w14:textId="77777777" w:rsidR="00B93964" w:rsidRPr="00C608D1" w:rsidRDefault="00B93964" w:rsidP="00B93964">
      <w:pPr>
        <w:ind w:firstLineChars="100" w:firstLine="320"/>
        <w:rPr>
          <w:del w:id="6" w:author="大樹" w:date="2024-03-29T11:27:00Z"/>
          <w:sz w:val="32"/>
          <w:szCs w:val="32"/>
        </w:rPr>
      </w:pPr>
    </w:p>
    <w:p w14:paraId="51E1D2FB" w14:textId="26C518C2" w:rsidR="00C13F52" w:rsidRPr="00C608D1" w:rsidRDefault="0015658A" w:rsidP="00C13F52">
      <w:pPr>
        <w:ind w:firstLineChars="100" w:firstLine="320"/>
        <w:rPr>
          <w:rFonts w:hint="eastAsia"/>
          <w:sz w:val="32"/>
          <w:szCs w:val="32"/>
        </w:rPr>
      </w:pPr>
      <w:r w:rsidRPr="00C608D1">
        <w:rPr>
          <w:rFonts w:hint="eastAsia"/>
          <w:sz w:val="32"/>
          <w:szCs w:val="32"/>
        </w:rPr>
        <w:t>令和6年度については、「美術費」の内訳に「アートプロジェクト制作費」を新たに追加しました。「アートプロジェクト制作費」はワークショップで使用する材料を購入した際の費用</w:t>
      </w:r>
      <w:r w:rsidR="006464A7" w:rsidRPr="00C608D1">
        <w:rPr>
          <w:rFonts w:hint="eastAsia"/>
          <w:sz w:val="32"/>
          <w:szCs w:val="32"/>
        </w:rPr>
        <w:t>などを想定しています。</w:t>
      </w:r>
      <w:ins w:id="7" w:author="大樹" w:date="2024-03-29T11:27:00Z">
        <w:r w:rsidR="00795D03">
          <w:rPr>
            <w:rFonts w:hint="eastAsia"/>
            <w:sz w:val="32"/>
            <w:szCs w:val="32"/>
          </w:rPr>
          <w:t>助成事業の実施後に</w:t>
        </w:r>
      </w:ins>
      <w:r w:rsidR="00795D03">
        <w:rPr>
          <w:rFonts w:hint="eastAsia"/>
          <w:sz w:val="32"/>
          <w:szCs w:val="32"/>
        </w:rPr>
        <w:t>実績</w:t>
      </w:r>
      <w:r w:rsidR="00C13F52">
        <w:rPr>
          <w:rFonts w:hint="eastAsia"/>
          <w:sz w:val="32"/>
          <w:szCs w:val="32"/>
        </w:rPr>
        <w:t>報告書を提出いただく際に、</w:t>
      </w:r>
      <w:r w:rsidR="006464A7" w:rsidRPr="00C608D1">
        <w:rPr>
          <w:rFonts w:hint="eastAsia"/>
          <w:sz w:val="32"/>
          <w:szCs w:val="32"/>
        </w:rPr>
        <w:t>材料費・消耗品使途表や実際にワークショップを行った際の写真などのご提出が必要です。判断に迷う際は、お問合せ下さい。</w:t>
      </w:r>
      <w:r w:rsidR="00C13F52">
        <w:rPr>
          <w:rFonts w:hint="eastAsia"/>
          <w:sz w:val="32"/>
          <w:szCs w:val="32"/>
        </w:rPr>
        <w:t>実績報告書や材料費・消耗品使途表は4月中にアーツカウンシルさいたま公式Webサイトにて掲載しますので、ダウンロードしてご使用ください。</w:t>
      </w:r>
    </w:p>
    <w:p w14:paraId="0921FF29" w14:textId="77777777" w:rsidR="00795D03" w:rsidRDefault="00795D03" w:rsidP="00401DB4">
      <w:pPr>
        <w:ind w:firstLineChars="100" w:firstLine="320"/>
        <w:rPr>
          <w:sz w:val="32"/>
          <w:szCs w:val="32"/>
        </w:rPr>
      </w:pPr>
    </w:p>
    <w:p w14:paraId="6B36776E" w14:textId="03885375" w:rsidR="006464A7" w:rsidRPr="00795D03" w:rsidRDefault="00795D03" w:rsidP="00795D03">
      <w:pPr>
        <w:ind w:firstLineChars="100" w:firstLine="320"/>
        <w:rPr>
          <w:ins w:id="8" w:author="大樹" w:date="2024-03-29T11:27:00Z"/>
          <w:rFonts w:hint="eastAsia"/>
          <w:sz w:val="32"/>
          <w:szCs w:val="32"/>
        </w:rPr>
      </w:pPr>
      <w:ins w:id="9" w:author="大樹" w:date="2024-03-29T11:27:00Z">
        <w:r>
          <w:rPr>
            <w:rFonts w:hint="eastAsia"/>
            <w:sz w:val="32"/>
            <w:szCs w:val="32"/>
          </w:rPr>
          <w:t>次に、</w:t>
        </w:r>
        <w:r w:rsidRPr="00C608D1">
          <w:rPr>
            <w:rFonts w:hint="eastAsia"/>
            <w:sz w:val="32"/>
            <w:szCs w:val="32"/>
          </w:rPr>
          <w:t>手引き3頁の「注意事項」</w:t>
        </w:r>
        <w:r>
          <w:rPr>
            <w:rFonts w:hint="eastAsia"/>
            <w:sz w:val="32"/>
            <w:szCs w:val="32"/>
          </w:rPr>
          <w:t>をご覧ください。</w:t>
        </w:r>
      </w:ins>
    </w:p>
    <w:p w14:paraId="7C853BC8" w14:textId="520FE425" w:rsidR="006464A7" w:rsidRPr="00C608D1" w:rsidRDefault="00795D03" w:rsidP="00B93964">
      <w:pPr>
        <w:ind w:firstLineChars="100" w:firstLine="320"/>
        <w:rPr>
          <w:sz w:val="32"/>
          <w:szCs w:val="32"/>
        </w:rPr>
      </w:pPr>
      <w:ins w:id="10" w:author="大樹" w:date="2024-03-29T11:27:00Z">
        <w:r>
          <w:rPr>
            <w:rFonts w:hint="eastAsia"/>
            <w:sz w:val="32"/>
            <w:szCs w:val="32"/>
          </w:rPr>
          <w:t>５番目の項目となりますが、</w:t>
        </w:r>
      </w:ins>
      <w:r w:rsidR="006464A7" w:rsidRPr="00C608D1">
        <w:rPr>
          <w:rFonts w:hint="eastAsia"/>
          <w:sz w:val="32"/>
          <w:szCs w:val="32"/>
        </w:rPr>
        <w:t>助成対象経費の支払においてクレジットカードやポイントカードを使用して支払った場合は、原則としてその経費は助成対象外経費となります。ただし、支払額からポイントへの還元率、ポイントから現金への還元率が分かる資料を領収書と併せてご提出いただける場合は、支払額からポイントの現金換算分を差し引いた額を助成対象経費とすることが可能です。なお、現金換算分は助成対象外経費に記載してください。</w:t>
      </w:r>
    </w:p>
    <w:p w14:paraId="7F573474" w14:textId="5F715546" w:rsidR="006464A7" w:rsidRPr="00C608D1" w:rsidRDefault="006464A7" w:rsidP="00B93964">
      <w:pPr>
        <w:ind w:firstLineChars="100" w:firstLine="320"/>
        <w:rPr>
          <w:sz w:val="32"/>
          <w:szCs w:val="32"/>
        </w:rPr>
      </w:pPr>
      <w:r w:rsidRPr="00C608D1">
        <w:rPr>
          <w:rFonts w:hint="eastAsia"/>
          <w:sz w:val="32"/>
          <w:szCs w:val="32"/>
        </w:rPr>
        <w:t>例としまして、</w:t>
      </w:r>
      <w:r w:rsidRPr="00C608D1">
        <w:rPr>
          <w:sz w:val="32"/>
          <w:szCs w:val="32"/>
        </w:rPr>
        <w:t>100円につき1ポイントが付与され、1ポイント1</w:t>
      </w:r>
      <w:r w:rsidRPr="00C608D1">
        <w:rPr>
          <w:sz w:val="32"/>
          <w:szCs w:val="32"/>
        </w:rPr>
        <w:lastRenderedPageBreak/>
        <w:t>円分として使用可能なクレジットカードで10,000円の支払いを行った場合、100円（10,000円÷100円＝100ポイント＝100円分）を差し引いた9,900円が助成対象となります。</w:t>
      </w:r>
      <w:r w:rsidRPr="00C608D1">
        <w:rPr>
          <w:rFonts w:hint="eastAsia"/>
          <w:sz w:val="32"/>
          <w:szCs w:val="32"/>
        </w:rPr>
        <w:t>100円は助成対象外となります。</w:t>
      </w:r>
    </w:p>
    <w:p w14:paraId="2E013BCB" w14:textId="63E583F7" w:rsidR="006464A7" w:rsidRDefault="00795D03" w:rsidP="00795D03">
      <w:pPr>
        <w:ind w:firstLineChars="100" w:firstLine="320"/>
        <w:rPr>
          <w:ins w:id="11" w:author="大樹" w:date="2024-03-29T11:27:00Z"/>
          <w:sz w:val="32"/>
          <w:szCs w:val="32"/>
        </w:rPr>
      </w:pPr>
      <w:ins w:id="12" w:author="大樹" w:date="2024-03-29T11:27:00Z">
        <w:r>
          <w:rPr>
            <w:rFonts w:hint="eastAsia"/>
            <w:sz w:val="32"/>
            <w:szCs w:val="32"/>
          </w:rPr>
          <w:t>そのほか、</w:t>
        </w:r>
        <w:r w:rsidRPr="00C608D1">
          <w:rPr>
            <w:rFonts w:hint="eastAsia"/>
            <w:sz w:val="32"/>
            <w:szCs w:val="32"/>
          </w:rPr>
          <w:t>判断に迷う経費の例については</w:t>
        </w:r>
        <w:r>
          <w:rPr>
            <w:rFonts w:hint="eastAsia"/>
            <w:sz w:val="32"/>
            <w:szCs w:val="32"/>
          </w:rPr>
          <w:t>、</w:t>
        </w:r>
        <w:r w:rsidRPr="00C608D1">
          <w:rPr>
            <w:rFonts w:hint="eastAsia"/>
            <w:sz w:val="32"/>
            <w:szCs w:val="32"/>
          </w:rPr>
          <w:t>手引き4頁から6頁の「紛らわしい助成対象経費・助成対象外経費の代表例」を併せてご確認ください。</w:t>
        </w:r>
      </w:ins>
    </w:p>
    <w:p w14:paraId="77048C2B" w14:textId="77777777" w:rsidR="00795D03" w:rsidRPr="00795D03" w:rsidRDefault="00795D03" w:rsidP="00401DB4">
      <w:pPr>
        <w:ind w:firstLineChars="100" w:firstLine="320"/>
        <w:rPr>
          <w:rFonts w:hint="eastAsia"/>
          <w:sz w:val="32"/>
          <w:szCs w:val="32"/>
        </w:rPr>
      </w:pPr>
    </w:p>
    <w:p w14:paraId="6FF66ED0" w14:textId="35D23FDB" w:rsidR="006464A7" w:rsidRPr="00C608D1" w:rsidRDefault="0092621F" w:rsidP="00B93964">
      <w:pPr>
        <w:ind w:firstLineChars="100" w:firstLine="320"/>
        <w:rPr>
          <w:sz w:val="32"/>
          <w:szCs w:val="32"/>
        </w:rPr>
      </w:pPr>
      <w:r w:rsidRPr="00C608D1">
        <w:rPr>
          <w:rFonts w:hint="eastAsia"/>
          <w:sz w:val="32"/>
          <w:szCs w:val="32"/>
        </w:rPr>
        <w:t>次に、手引き7頁をご覧ください。</w:t>
      </w:r>
    </w:p>
    <w:p w14:paraId="72C1515E" w14:textId="485BAF34" w:rsidR="0092621F" w:rsidRPr="00C608D1" w:rsidRDefault="0092621F" w:rsidP="00B93964">
      <w:pPr>
        <w:ind w:firstLineChars="100" w:firstLine="320"/>
        <w:rPr>
          <w:sz w:val="32"/>
          <w:szCs w:val="32"/>
        </w:rPr>
      </w:pPr>
      <w:r w:rsidRPr="00C608D1">
        <w:rPr>
          <w:rFonts w:hint="eastAsia"/>
          <w:sz w:val="32"/>
          <w:szCs w:val="32"/>
        </w:rPr>
        <w:t>助成金は、令和6年4月2日（火）から令和6年5月1日（水）まで受け付けております。</w:t>
      </w:r>
      <w:ins w:id="13" w:author="大樹" w:date="2024-03-29T11:27:00Z">
        <w:r w:rsidR="00795D03">
          <w:rPr>
            <w:rFonts w:hint="eastAsia"/>
            <w:sz w:val="32"/>
            <w:szCs w:val="32"/>
          </w:rPr>
          <w:t>締切日</w:t>
        </w:r>
      </w:ins>
      <w:r w:rsidRPr="00C608D1">
        <w:rPr>
          <w:rFonts w:hint="eastAsia"/>
          <w:sz w:val="32"/>
          <w:szCs w:val="32"/>
        </w:rPr>
        <w:t>必着ですので</w:t>
      </w:r>
      <w:ins w:id="14" w:author="大樹" w:date="2024-03-29T11:27:00Z">
        <w:r w:rsidRPr="00C608D1">
          <w:rPr>
            <w:rFonts w:hint="eastAsia"/>
            <w:sz w:val="32"/>
            <w:szCs w:val="32"/>
          </w:rPr>
          <w:t>、</w:t>
        </w:r>
        <w:r w:rsidR="00795D03">
          <w:rPr>
            <w:rFonts w:hint="eastAsia"/>
            <w:sz w:val="32"/>
            <w:szCs w:val="32"/>
          </w:rPr>
          <w:t>特に郵送で申請する場合は</w:t>
        </w:r>
      </w:ins>
      <w:r w:rsidR="00795D03">
        <w:rPr>
          <w:rFonts w:hint="eastAsia"/>
          <w:sz w:val="32"/>
          <w:szCs w:val="32"/>
        </w:rPr>
        <w:t>、</w:t>
      </w:r>
      <w:r w:rsidRPr="00C608D1">
        <w:rPr>
          <w:rFonts w:hint="eastAsia"/>
          <w:sz w:val="32"/>
          <w:szCs w:val="32"/>
        </w:rPr>
        <w:t>余裕をもった申請をお願いします。</w:t>
      </w:r>
    </w:p>
    <w:p w14:paraId="1BD6E312" w14:textId="02650C68" w:rsidR="0092621F" w:rsidRPr="00C608D1" w:rsidRDefault="00795D03" w:rsidP="00B93964">
      <w:pPr>
        <w:ind w:firstLineChars="100" w:firstLine="320"/>
        <w:rPr>
          <w:sz w:val="32"/>
          <w:szCs w:val="32"/>
        </w:rPr>
      </w:pPr>
      <w:ins w:id="15" w:author="大樹" w:date="2024-03-29T11:27:00Z">
        <w:r>
          <w:rPr>
            <w:rFonts w:hint="eastAsia"/>
            <w:sz w:val="32"/>
            <w:szCs w:val="32"/>
          </w:rPr>
          <w:t>申請書類を審査したのち、</w:t>
        </w:r>
      </w:ins>
      <w:r w:rsidR="0092621F" w:rsidRPr="00C608D1">
        <w:rPr>
          <w:rFonts w:hint="eastAsia"/>
          <w:sz w:val="32"/>
          <w:szCs w:val="32"/>
        </w:rPr>
        <w:t>交付決定は6月上旬を予定しております。</w:t>
      </w:r>
    </w:p>
    <w:p w14:paraId="7FF7DDAE" w14:textId="0ACF5947" w:rsidR="0092621F" w:rsidRPr="00C608D1" w:rsidRDefault="0092621F" w:rsidP="00B93964">
      <w:pPr>
        <w:ind w:firstLineChars="100" w:firstLine="320"/>
        <w:rPr>
          <w:sz w:val="32"/>
          <w:szCs w:val="32"/>
        </w:rPr>
      </w:pPr>
      <w:r w:rsidRPr="00C608D1">
        <w:rPr>
          <w:rFonts w:hint="eastAsia"/>
          <w:sz w:val="32"/>
          <w:szCs w:val="32"/>
        </w:rPr>
        <w:t>「(1)文化芸術都市創造事業」と「(2)文化芸術を生かした地域活性化事業」では、申請の際に提出いただく書類が異なりますので、ご確認をお願いします。</w:t>
      </w:r>
    </w:p>
    <w:p w14:paraId="10658964" w14:textId="034884B3" w:rsidR="002861B4" w:rsidRPr="00C608D1" w:rsidRDefault="0092621F" w:rsidP="002861B4">
      <w:pPr>
        <w:ind w:firstLineChars="100" w:firstLine="320"/>
        <w:rPr>
          <w:rFonts w:hint="eastAsia"/>
          <w:sz w:val="32"/>
          <w:szCs w:val="32"/>
        </w:rPr>
      </w:pPr>
      <w:r w:rsidRPr="00C608D1">
        <w:rPr>
          <w:rFonts w:hint="eastAsia"/>
          <w:sz w:val="32"/>
          <w:szCs w:val="32"/>
        </w:rPr>
        <w:t>申請書類の提出方法は郵送又は、持参のみです。持参の際は、</w:t>
      </w:r>
      <w:ins w:id="16" w:author="大樹" w:date="2024-03-29T11:27:00Z">
        <w:r w:rsidR="002861B4">
          <w:rPr>
            <w:rFonts w:hint="eastAsia"/>
            <w:sz w:val="32"/>
            <w:szCs w:val="32"/>
          </w:rPr>
          <w:t>日・月・祝日</w:t>
        </w:r>
      </w:ins>
      <w:ins w:id="17" w:author="大樹" w:date="2024-03-29T11:28:00Z">
        <w:r w:rsidR="00401DB4">
          <w:rPr>
            <w:rFonts w:hint="eastAsia"/>
            <w:sz w:val="32"/>
            <w:szCs w:val="32"/>
          </w:rPr>
          <w:t>・</w:t>
        </w:r>
      </w:ins>
      <w:ins w:id="18" w:author="大樹" w:date="2024-03-29T11:27:00Z">
        <w:r w:rsidR="002861B4">
          <w:rPr>
            <w:rFonts w:hint="eastAsia"/>
            <w:sz w:val="32"/>
            <w:szCs w:val="32"/>
          </w:rPr>
          <w:t>4月30日を除き９時から17時まで、</w:t>
        </w:r>
      </w:ins>
      <w:r w:rsidR="002861B4">
        <w:rPr>
          <w:rFonts w:hint="eastAsia"/>
          <w:sz w:val="32"/>
          <w:szCs w:val="32"/>
        </w:rPr>
        <w:t>アーツカウンシルさ</w:t>
      </w:r>
      <w:r w:rsidR="002861B4">
        <w:rPr>
          <w:rFonts w:hint="eastAsia"/>
          <w:sz w:val="32"/>
          <w:szCs w:val="32"/>
        </w:rPr>
        <w:lastRenderedPageBreak/>
        <w:t>いたま</w:t>
      </w:r>
      <w:del w:id="19" w:author="大樹" w:date="2024-03-29T11:27:00Z">
        <w:r w:rsidRPr="00C608D1">
          <w:rPr>
            <w:rFonts w:hint="eastAsia"/>
            <w:sz w:val="32"/>
            <w:szCs w:val="32"/>
          </w:rPr>
          <w:delText>の営業日にご注意ください</w:delText>
        </w:r>
      </w:del>
      <w:ins w:id="20" w:author="大樹" w:date="2024-03-29T11:27:00Z">
        <w:r w:rsidR="002861B4">
          <w:rPr>
            <w:rFonts w:hint="eastAsia"/>
            <w:sz w:val="32"/>
            <w:szCs w:val="32"/>
          </w:rPr>
          <w:t>にて受け付けます</w:t>
        </w:r>
      </w:ins>
      <w:r w:rsidR="002861B4">
        <w:rPr>
          <w:rFonts w:hint="eastAsia"/>
          <w:sz w:val="32"/>
          <w:szCs w:val="32"/>
        </w:rPr>
        <w:t>。</w:t>
      </w:r>
    </w:p>
    <w:p w14:paraId="29C76192" w14:textId="31FFFBFB" w:rsidR="00C118EB" w:rsidRPr="00C608D1" w:rsidRDefault="00C118EB" w:rsidP="00401DB4">
      <w:pPr>
        <w:ind w:firstLineChars="100" w:firstLine="320"/>
        <w:rPr>
          <w:sz w:val="32"/>
          <w:szCs w:val="32"/>
        </w:rPr>
      </w:pPr>
      <w:r w:rsidRPr="00C608D1">
        <w:rPr>
          <w:rFonts w:hint="eastAsia"/>
          <w:sz w:val="32"/>
          <w:szCs w:val="32"/>
        </w:rPr>
        <w:t>前年度の様式から変更している箇所がございますので、今年度の様式に記載の上、申請してください。様式はアーツカウンシルさいたまの公式</w:t>
      </w:r>
      <w:r w:rsidRPr="00C608D1">
        <w:rPr>
          <w:sz w:val="32"/>
          <w:szCs w:val="32"/>
        </w:rPr>
        <w:t>Webサイトからダウンロードできます。</w:t>
      </w:r>
    </w:p>
    <w:p w14:paraId="62D235FF" w14:textId="356E6568" w:rsidR="0092621F" w:rsidRPr="00C608D1" w:rsidRDefault="0092621F">
      <w:pPr>
        <w:rPr>
          <w:sz w:val="32"/>
          <w:szCs w:val="32"/>
        </w:rPr>
      </w:pPr>
    </w:p>
    <w:p w14:paraId="64029FAE" w14:textId="7A6B644C" w:rsidR="00C118EB" w:rsidRDefault="0092621F" w:rsidP="00B93964">
      <w:pPr>
        <w:ind w:firstLineChars="100" w:firstLine="320"/>
        <w:rPr>
          <w:sz w:val="32"/>
          <w:szCs w:val="32"/>
        </w:rPr>
      </w:pPr>
      <w:r w:rsidRPr="00C608D1">
        <w:rPr>
          <w:rFonts w:hint="eastAsia"/>
          <w:sz w:val="32"/>
          <w:szCs w:val="32"/>
        </w:rPr>
        <w:t>交付申請から助成金の</w:t>
      </w:r>
      <w:r w:rsidR="00C118EB" w:rsidRPr="00C608D1">
        <w:rPr>
          <w:rFonts w:hint="eastAsia"/>
          <w:sz w:val="32"/>
          <w:szCs w:val="32"/>
        </w:rPr>
        <w:t>振り込みまでの流れは、手引き7頁に掲載しておりますので、ご確認をお願いします。採択事業は、アーツカウンシルさいたまの職員が視察で伺う場合があります。その際は、改めてご連絡しますが、席の確保等の対応をお願いします。</w:t>
      </w:r>
    </w:p>
    <w:p w14:paraId="04F3B485" w14:textId="77777777" w:rsidR="00B93964" w:rsidRPr="00C608D1" w:rsidRDefault="00B93964" w:rsidP="00B93964">
      <w:pPr>
        <w:ind w:firstLineChars="100" w:firstLine="320"/>
        <w:rPr>
          <w:sz w:val="32"/>
          <w:szCs w:val="32"/>
        </w:rPr>
      </w:pPr>
    </w:p>
    <w:p w14:paraId="5021A236" w14:textId="33358B27" w:rsidR="00A05756" w:rsidRPr="00C608D1" w:rsidRDefault="00C118EB" w:rsidP="00B93964">
      <w:pPr>
        <w:ind w:firstLineChars="100" w:firstLine="320"/>
        <w:rPr>
          <w:sz w:val="32"/>
          <w:szCs w:val="32"/>
        </w:rPr>
      </w:pPr>
      <w:r w:rsidRPr="00C608D1">
        <w:rPr>
          <w:rFonts w:hint="eastAsia"/>
          <w:sz w:val="32"/>
          <w:szCs w:val="32"/>
        </w:rPr>
        <w:t>皆様にはご不便をおかけしないよう手続きを進めますが、事業報告書を提出いただいてから助成金の振り込みまでに実績報告書の審査のため、場合によっては、複数回のやり取りが発生し、期間を要してしまう場合がありますので、ご理解をお願いします。</w:t>
      </w:r>
    </w:p>
    <w:p w14:paraId="02FBD2FC" w14:textId="1D7E5465" w:rsidR="004866F8" w:rsidRPr="00C608D1" w:rsidRDefault="002861B4" w:rsidP="00B93964">
      <w:pPr>
        <w:ind w:firstLineChars="100" w:firstLine="320"/>
        <w:rPr>
          <w:sz w:val="32"/>
          <w:szCs w:val="32"/>
        </w:rPr>
      </w:pPr>
      <w:ins w:id="21" w:author="大樹" w:date="2024-03-29T11:27:00Z">
        <w:r>
          <w:rPr>
            <w:rFonts w:hint="eastAsia"/>
            <w:sz w:val="32"/>
            <w:szCs w:val="32"/>
          </w:rPr>
          <w:t>また、助成事業の実施後に提出していただく</w:t>
        </w:r>
      </w:ins>
      <w:r w:rsidR="00C608D1" w:rsidRPr="00C608D1">
        <w:rPr>
          <w:rFonts w:hint="eastAsia"/>
          <w:sz w:val="32"/>
          <w:szCs w:val="32"/>
        </w:rPr>
        <w:t>実績報告書の審査をスムーズに行うため、手引きの19頁に記載されている領収書についての注意事項や領収書一例について、ご確認をお願いします。</w:t>
      </w:r>
    </w:p>
    <w:p w14:paraId="643D94D0" w14:textId="77777777" w:rsidR="004866F8" w:rsidRPr="00C608D1" w:rsidRDefault="004866F8">
      <w:pPr>
        <w:rPr>
          <w:sz w:val="32"/>
          <w:szCs w:val="32"/>
        </w:rPr>
      </w:pPr>
    </w:p>
    <w:p w14:paraId="515408F8" w14:textId="65E0F7B4" w:rsidR="00AF56C8" w:rsidRDefault="00B93964" w:rsidP="00B93964">
      <w:pPr>
        <w:ind w:firstLineChars="100" w:firstLine="320"/>
        <w:rPr>
          <w:sz w:val="32"/>
          <w:szCs w:val="32"/>
        </w:rPr>
      </w:pPr>
      <w:r>
        <w:rPr>
          <w:rFonts w:hint="eastAsia"/>
          <w:sz w:val="32"/>
          <w:szCs w:val="32"/>
        </w:rPr>
        <w:t>手引きより抜粋して説明させていただきましたが、</w:t>
      </w:r>
      <w:del w:id="22" w:author="大樹" w:date="2024-03-29T11:27:00Z">
        <w:r>
          <w:rPr>
            <w:rFonts w:hint="eastAsia"/>
            <w:sz w:val="32"/>
            <w:szCs w:val="32"/>
          </w:rPr>
          <w:delText>今回説明しな</w:delText>
        </w:r>
        <w:r>
          <w:rPr>
            <w:rFonts w:hint="eastAsia"/>
            <w:sz w:val="32"/>
            <w:szCs w:val="32"/>
          </w:rPr>
          <w:lastRenderedPageBreak/>
          <w:delText>かった箇所や</w:delText>
        </w:r>
      </w:del>
      <w:r>
        <w:rPr>
          <w:rFonts w:hint="eastAsia"/>
          <w:sz w:val="32"/>
          <w:szCs w:val="32"/>
        </w:rPr>
        <w:t>ご不明点等ございましたら、アーツカウンシルさいたままでお問合せ下さい。</w:t>
      </w:r>
    </w:p>
    <w:p w14:paraId="0A31304C" w14:textId="7785CA56" w:rsidR="00B93964" w:rsidRDefault="002861B4" w:rsidP="00B93964">
      <w:pPr>
        <w:ind w:firstLineChars="100" w:firstLine="320"/>
        <w:rPr>
          <w:sz w:val="32"/>
          <w:szCs w:val="32"/>
        </w:rPr>
      </w:pPr>
      <w:ins w:id="23" w:author="大樹" w:date="2024-03-29T11:27:00Z">
        <w:r>
          <w:rPr>
            <w:rFonts w:hint="eastAsia"/>
            <w:sz w:val="32"/>
            <w:szCs w:val="32"/>
          </w:rPr>
          <w:t>今年度も皆様からの</w:t>
        </w:r>
      </w:ins>
      <w:r w:rsidR="00B93964">
        <w:rPr>
          <w:rFonts w:hint="eastAsia"/>
          <w:sz w:val="32"/>
          <w:szCs w:val="32"/>
        </w:rPr>
        <w:t>たくさんの申請をお待ちしております。ありがとうございました。</w:t>
      </w:r>
    </w:p>
    <w:p w14:paraId="23CB0843" w14:textId="10178466" w:rsidR="00B93964" w:rsidRDefault="00B93964" w:rsidP="00B93964">
      <w:pPr>
        <w:rPr>
          <w:sz w:val="32"/>
          <w:szCs w:val="32"/>
        </w:rPr>
      </w:pPr>
    </w:p>
    <w:p w14:paraId="713EE777" w14:textId="0D0428FA" w:rsidR="00401DB4" w:rsidRDefault="00401DB4" w:rsidP="00B93964">
      <w:pPr>
        <w:rPr>
          <w:rFonts w:hint="eastAsia"/>
          <w:sz w:val="32"/>
          <w:szCs w:val="32"/>
        </w:rPr>
      </w:pPr>
      <w:r>
        <w:rPr>
          <w:rFonts w:hint="eastAsia"/>
          <w:sz w:val="32"/>
          <w:szCs w:val="32"/>
        </w:rPr>
        <w:t>2,573文字</w:t>
      </w:r>
      <w:r w:rsidR="009B2CAC">
        <w:rPr>
          <w:rFonts w:hint="eastAsia"/>
          <w:sz w:val="32"/>
          <w:szCs w:val="32"/>
        </w:rPr>
        <w:t xml:space="preserve">　　9:49.60</w:t>
      </w:r>
    </w:p>
    <w:sectPr w:rsidR="00401DB4" w:rsidSect="00DA0EEB">
      <w:headerReference w:type="default" r:id="rId8"/>
      <w:footerReference w:type="default" r:id="rId9"/>
      <w:headerReference w:type="first" r:id="rId10"/>
      <w:footerReference w:type="first" r:id="rId11"/>
      <w:pgSz w:w="11906" w:h="16838"/>
      <w:pgMar w:top="1440" w:right="1080" w:bottom="1440" w:left="1080" w:header="851" w:footer="67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F241" w14:textId="77777777" w:rsidR="00F506FA" w:rsidRDefault="00F506FA" w:rsidP="00B95AED">
      <w:r>
        <w:separator/>
      </w:r>
    </w:p>
  </w:endnote>
  <w:endnote w:type="continuationSeparator" w:id="0">
    <w:p w14:paraId="5948AE4C" w14:textId="77777777" w:rsidR="00F506FA" w:rsidRDefault="00F506FA" w:rsidP="00B95AED">
      <w:r>
        <w:continuationSeparator/>
      </w:r>
    </w:p>
  </w:endnote>
  <w:endnote w:type="continuationNotice" w:id="1">
    <w:p w14:paraId="2343F4A3" w14:textId="77777777" w:rsidR="00F506FA" w:rsidRDefault="00F5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10928"/>
      <w:docPartObj>
        <w:docPartGallery w:val="Page Numbers (Bottom of Page)"/>
        <w:docPartUnique/>
      </w:docPartObj>
    </w:sdtPr>
    <w:sdtEndPr/>
    <w:sdtContent>
      <w:sdt>
        <w:sdtPr>
          <w:id w:val="1728636285"/>
          <w:docPartObj>
            <w:docPartGallery w:val="Page Numbers (Top of Page)"/>
            <w:docPartUnique/>
          </w:docPartObj>
        </w:sdtPr>
        <w:sdtEndPr/>
        <w:sdtContent>
          <w:p w14:paraId="661AA31C" w14:textId="6CF69CDA" w:rsidR="00B93964" w:rsidRDefault="00B93964">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8FE3D10" w14:textId="77777777" w:rsidR="00B93964" w:rsidRDefault="00B939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4" w:author="大樹" w:date="2024-03-29T11:27:00Z"/>
  <w:sdt>
    <w:sdtPr>
      <w:id w:val="-1190534981"/>
      <w:docPartObj>
        <w:docPartGallery w:val="Page Numbers (Bottom of Page)"/>
        <w:docPartUnique/>
      </w:docPartObj>
    </w:sdtPr>
    <w:sdtContent>
      <w:customXmlInsRangeEnd w:id="24"/>
      <w:customXmlInsRangeStart w:id="25" w:author="大樹" w:date="2024-03-29T11:27:00Z"/>
      <w:sdt>
        <w:sdtPr>
          <w:id w:val="-150595402"/>
          <w:docPartObj>
            <w:docPartGallery w:val="Page Numbers (Top of Page)"/>
            <w:docPartUnique/>
          </w:docPartObj>
        </w:sdtPr>
        <w:sdtContent>
          <w:customXmlInsRangeEnd w:id="25"/>
          <w:p w14:paraId="2CEA0E6F" w14:textId="576BC582" w:rsidR="00DA0EEB" w:rsidRDefault="00DA0EEB">
            <w:pPr>
              <w:pStyle w:val="ac"/>
              <w:jc w:val="center"/>
              <w:rPr>
                <w:ins w:id="26" w:author="大樹" w:date="2024-03-29T11:27:00Z"/>
              </w:rPr>
            </w:pPr>
            <w:ins w:id="27" w:author="大樹" w:date="2024-03-29T11:27:00Z">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ins>
          </w:p>
          <w:customXmlInsRangeStart w:id="28" w:author="大樹" w:date="2024-03-29T11:27:00Z"/>
        </w:sdtContent>
      </w:sdt>
      <w:customXmlInsRangeEnd w:id="28"/>
      <w:customXmlInsRangeStart w:id="29" w:author="大樹" w:date="2024-03-29T11:27:00Z"/>
    </w:sdtContent>
  </w:sdt>
  <w:customXmlInsRangeEnd w:id="29"/>
  <w:p w14:paraId="08DECC13" w14:textId="77777777" w:rsidR="00DA0EEB" w:rsidRDefault="00DA0E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3D57" w14:textId="77777777" w:rsidR="00F506FA" w:rsidRDefault="00F506FA" w:rsidP="00B95AED">
      <w:r>
        <w:separator/>
      </w:r>
    </w:p>
  </w:footnote>
  <w:footnote w:type="continuationSeparator" w:id="0">
    <w:p w14:paraId="048A74DD" w14:textId="77777777" w:rsidR="00F506FA" w:rsidRDefault="00F506FA" w:rsidP="00B95AED">
      <w:r>
        <w:continuationSeparator/>
      </w:r>
    </w:p>
  </w:footnote>
  <w:footnote w:type="continuationNotice" w:id="1">
    <w:p w14:paraId="1D2B0022" w14:textId="77777777" w:rsidR="00F506FA" w:rsidRDefault="00F50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7CF8" w14:textId="77777777" w:rsidR="00401DB4" w:rsidRDefault="00401D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716B" w14:textId="7FD24933" w:rsidR="00B93964" w:rsidRPr="00B93964" w:rsidRDefault="00B93964" w:rsidP="00B93964">
    <w:pPr>
      <w:rPr>
        <w:sz w:val="32"/>
        <w:szCs w:val="32"/>
      </w:rPr>
    </w:pPr>
    <w:r>
      <w:rPr>
        <w:sz w:val="32"/>
        <w:szCs w:val="32"/>
      </w:rPr>
      <w:t>助成金説明動画</w:t>
    </w:r>
    <w:r w:rsidRPr="00C608D1">
      <w:rPr>
        <w:rFonts w:hint="eastAsia"/>
        <w:sz w:val="32"/>
        <w:szCs w:val="32"/>
      </w:rPr>
      <w:t>の</w:t>
    </w:r>
    <w:r>
      <w:rPr>
        <w:sz w:val="32"/>
        <w:szCs w:val="32"/>
      </w:rPr>
      <w:t>シナリオ原稿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1C1"/>
    <w:multiLevelType w:val="hybridMultilevel"/>
    <w:tmpl w:val="2BB4E74E"/>
    <w:lvl w:ilvl="0" w:tplc="72CEE5AE">
      <w:start w:val="1"/>
      <w:numFmt w:val="decimalFullWidth"/>
      <w:lvlText w:val="%1．"/>
      <w:lvlJc w:val="left"/>
      <w:pPr>
        <w:ind w:left="420" w:hanging="420"/>
      </w:pPr>
      <w:rPr>
        <w:rFonts w:hint="default"/>
      </w:rPr>
    </w:lvl>
    <w:lvl w:ilvl="1" w:tplc="3F62E5B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樹">
    <w15:presenceInfo w15:providerId="Windows Live" w15:userId="ca7ae779ef7ff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B8"/>
    <w:rsid w:val="000276CF"/>
    <w:rsid w:val="00061D68"/>
    <w:rsid w:val="000641F8"/>
    <w:rsid w:val="00071CD7"/>
    <w:rsid w:val="00085A00"/>
    <w:rsid w:val="00092E5D"/>
    <w:rsid w:val="000B7088"/>
    <w:rsid w:val="0015658A"/>
    <w:rsid w:val="001647A9"/>
    <w:rsid w:val="001F027B"/>
    <w:rsid w:val="002262D8"/>
    <w:rsid w:val="0024606C"/>
    <w:rsid w:val="00273710"/>
    <w:rsid w:val="002861B4"/>
    <w:rsid w:val="002A3489"/>
    <w:rsid w:val="002C41E0"/>
    <w:rsid w:val="00306572"/>
    <w:rsid w:val="00344551"/>
    <w:rsid w:val="00356F20"/>
    <w:rsid w:val="00361493"/>
    <w:rsid w:val="0036265D"/>
    <w:rsid w:val="003C10B8"/>
    <w:rsid w:val="00401DB4"/>
    <w:rsid w:val="004072FE"/>
    <w:rsid w:val="00421E96"/>
    <w:rsid w:val="004866F8"/>
    <w:rsid w:val="004909BA"/>
    <w:rsid w:val="004B514C"/>
    <w:rsid w:val="004C05E0"/>
    <w:rsid w:val="00517EAC"/>
    <w:rsid w:val="00557FB8"/>
    <w:rsid w:val="005C129A"/>
    <w:rsid w:val="005D3387"/>
    <w:rsid w:val="006464A7"/>
    <w:rsid w:val="006745AB"/>
    <w:rsid w:val="00696897"/>
    <w:rsid w:val="006B73DC"/>
    <w:rsid w:val="006D32B8"/>
    <w:rsid w:val="006D65AF"/>
    <w:rsid w:val="00713FD9"/>
    <w:rsid w:val="00733DB4"/>
    <w:rsid w:val="00735982"/>
    <w:rsid w:val="00795D03"/>
    <w:rsid w:val="00797677"/>
    <w:rsid w:val="008067DA"/>
    <w:rsid w:val="0082177B"/>
    <w:rsid w:val="00844B0C"/>
    <w:rsid w:val="00873ECE"/>
    <w:rsid w:val="00882A0F"/>
    <w:rsid w:val="008B222B"/>
    <w:rsid w:val="0092621F"/>
    <w:rsid w:val="00940DED"/>
    <w:rsid w:val="0094585A"/>
    <w:rsid w:val="009636FE"/>
    <w:rsid w:val="009759C9"/>
    <w:rsid w:val="009B2CAC"/>
    <w:rsid w:val="00A05756"/>
    <w:rsid w:val="00A173DE"/>
    <w:rsid w:val="00A465B3"/>
    <w:rsid w:val="00A63BDC"/>
    <w:rsid w:val="00A76624"/>
    <w:rsid w:val="00AF56C8"/>
    <w:rsid w:val="00B324D6"/>
    <w:rsid w:val="00B43627"/>
    <w:rsid w:val="00B66CC8"/>
    <w:rsid w:val="00B93964"/>
    <w:rsid w:val="00B9434E"/>
    <w:rsid w:val="00B95AED"/>
    <w:rsid w:val="00B96192"/>
    <w:rsid w:val="00BA2FCB"/>
    <w:rsid w:val="00C118EB"/>
    <w:rsid w:val="00C13F52"/>
    <w:rsid w:val="00C311A7"/>
    <w:rsid w:val="00C34BB1"/>
    <w:rsid w:val="00C35585"/>
    <w:rsid w:val="00C608D1"/>
    <w:rsid w:val="00C72628"/>
    <w:rsid w:val="00C936A6"/>
    <w:rsid w:val="00D402A2"/>
    <w:rsid w:val="00D859BA"/>
    <w:rsid w:val="00D9324A"/>
    <w:rsid w:val="00DA0EEB"/>
    <w:rsid w:val="00E102C1"/>
    <w:rsid w:val="00E16C92"/>
    <w:rsid w:val="00E407D7"/>
    <w:rsid w:val="00EB1CB6"/>
    <w:rsid w:val="00EC11CD"/>
    <w:rsid w:val="00ED60B1"/>
    <w:rsid w:val="00EF6245"/>
    <w:rsid w:val="00F33EBB"/>
    <w:rsid w:val="00F468EC"/>
    <w:rsid w:val="00F506FA"/>
    <w:rsid w:val="00F55CFE"/>
    <w:rsid w:val="00FB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C60BB"/>
  <w15:chartTrackingRefBased/>
  <w15:docId w15:val="{148241A2-0417-45A1-8BE4-2861A5B5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10B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C10B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C10B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C10B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C10B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C10B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C10B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C10B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C10B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10B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C10B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C10B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C10B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C10B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C10B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C10B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C10B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C10B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C10B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C10B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C10B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C10B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C10B8"/>
    <w:pPr>
      <w:spacing w:before="160" w:after="160"/>
      <w:jc w:val="center"/>
    </w:pPr>
    <w:rPr>
      <w:i/>
      <w:iCs/>
      <w:color w:val="404040" w:themeColor="text1" w:themeTint="BF"/>
    </w:rPr>
  </w:style>
  <w:style w:type="character" w:customStyle="1" w:styleId="a8">
    <w:name w:val="引用文 (文字)"/>
    <w:basedOn w:val="a0"/>
    <w:link w:val="a7"/>
    <w:uiPriority w:val="29"/>
    <w:rsid w:val="003C10B8"/>
    <w:rPr>
      <w:i/>
      <w:iCs/>
      <w:color w:val="404040" w:themeColor="text1" w:themeTint="BF"/>
    </w:rPr>
  </w:style>
  <w:style w:type="paragraph" w:styleId="a9">
    <w:name w:val="List Paragraph"/>
    <w:basedOn w:val="a"/>
    <w:uiPriority w:val="34"/>
    <w:qFormat/>
    <w:rsid w:val="003C10B8"/>
    <w:pPr>
      <w:ind w:left="720"/>
      <w:contextualSpacing/>
    </w:pPr>
  </w:style>
  <w:style w:type="character" w:styleId="21">
    <w:name w:val="Intense Emphasis"/>
    <w:basedOn w:val="a0"/>
    <w:uiPriority w:val="21"/>
    <w:qFormat/>
    <w:rsid w:val="003C10B8"/>
    <w:rPr>
      <w:i/>
      <w:iCs/>
      <w:color w:val="0F4761" w:themeColor="accent1" w:themeShade="BF"/>
    </w:rPr>
  </w:style>
  <w:style w:type="paragraph" w:styleId="22">
    <w:name w:val="Intense Quote"/>
    <w:basedOn w:val="a"/>
    <w:next w:val="a"/>
    <w:link w:val="23"/>
    <w:uiPriority w:val="30"/>
    <w:qFormat/>
    <w:rsid w:val="003C10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C10B8"/>
    <w:rPr>
      <w:i/>
      <w:iCs/>
      <w:color w:val="0F4761" w:themeColor="accent1" w:themeShade="BF"/>
    </w:rPr>
  </w:style>
  <w:style w:type="character" w:styleId="24">
    <w:name w:val="Intense Reference"/>
    <w:basedOn w:val="a0"/>
    <w:uiPriority w:val="32"/>
    <w:qFormat/>
    <w:rsid w:val="003C10B8"/>
    <w:rPr>
      <w:b/>
      <w:bCs/>
      <w:smallCaps/>
      <w:color w:val="0F4761" w:themeColor="accent1" w:themeShade="BF"/>
      <w:spacing w:val="5"/>
    </w:rPr>
  </w:style>
  <w:style w:type="paragraph" w:styleId="aa">
    <w:name w:val="header"/>
    <w:basedOn w:val="a"/>
    <w:link w:val="ab"/>
    <w:uiPriority w:val="99"/>
    <w:unhideWhenUsed/>
    <w:rsid w:val="00B95AED"/>
    <w:pPr>
      <w:tabs>
        <w:tab w:val="center" w:pos="4252"/>
        <w:tab w:val="right" w:pos="8504"/>
      </w:tabs>
      <w:snapToGrid w:val="0"/>
    </w:pPr>
  </w:style>
  <w:style w:type="character" w:customStyle="1" w:styleId="ab">
    <w:name w:val="ヘッダー (文字)"/>
    <w:basedOn w:val="a0"/>
    <w:link w:val="aa"/>
    <w:uiPriority w:val="99"/>
    <w:rsid w:val="00B95AED"/>
  </w:style>
  <w:style w:type="paragraph" w:styleId="ac">
    <w:name w:val="footer"/>
    <w:basedOn w:val="a"/>
    <w:link w:val="ad"/>
    <w:uiPriority w:val="99"/>
    <w:unhideWhenUsed/>
    <w:rsid w:val="00B95AED"/>
    <w:pPr>
      <w:tabs>
        <w:tab w:val="center" w:pos="4252"/>
        <w:tab w:val="right" w:pos="8504"/>
      </w:tabs>
      <w:snapToGrid w:val="0"/>
    </w:pPr>
  </w:style>
  <w:style w:type="character" w:customStyle="1" w:styleId="ad">
    <w:name w:val="フッター (文字)"/>
    <w:basedOn w:val="a0"/>
    <w:link w:val="ac"/>
    <w:uiPriority w:val="99"/>
    <w:rsid w:val="00B9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04E3-219B-44F6-B1BA-796539AA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匡史 三浦</dc:creator>
  <cp:keywords/>
  <dc:description/>
  <cp:lastModifiedBy>大樹</cp:lastModifiedBy>
  <cp:revision>1</cp:revision>
  <cp:lastPrinted>2024-03-29T02:58:00Z</cp:lastPrinted>
  <dcterms:created xsi:type="dcterms:W3CDTF">2024-03-29T02:26:00Z</dcterms:created>
  <dcterms:modified xsi:type="dcterms:W3CDTF">2024-03-29T04:00:00Z</dcterms:modified>
</cp:coreProperties>
</file>